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B62" w14:textId="742A9D3C" w:rsidR="00CD30C9" w:rsidRDefault="00C64AA5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Announcement </w:t>
      </w:r>
      <w:r w:rsidR="00F73AE0" w:rsidRPr="00F73AE0">
        <w:rPr>
          <w:rFonts w:ascii="Arial" w:hAnsi="Arial" w:cs="Arial"/>
        </w:rPr>
        <w:t>email</w:t>
      </w:r>
      <w:r w:rsidR="007A696B">
        <w:rPr>
          <w:rFonts w:ascii="Arial" w:hAnsi="Arial" w:cs="Arial"/>
        </w:rPr>
        <w:t xml:space="preserve">  </w:t>
      </w:r>
    </w:p>
    <w:p w14:paraId="2F461FF2" w14:textId="00BB23C1" w:rsidR="00EA6958" w:rsidRPr="00CD30C9" w:rsidRDefault="00CD30C9" w:rsidP="00EA6958">
      <w:pPr>
        <w:pStyle w:val="Title1"/>
        <w:rPr>
          <w:rFonts w:ascii="Arial" w:hAnsi="Arial" w:cs="Arial"/>
          <w:sz w:val="40"/>
          <w:szCs w:val="40"/>
        </w:rPr>
      </w:pPr>
      <w:r w:rsidRPr="00CD30C9">
        <w:rPr>
          <w:rFonts w:ascii="Arial" w:hAnsi="Arial" w:cs="Arial"/>
          <w:sz w:val="40"/>
          <w:szCs w:val="40"/>
        </w:rPr>
        <w:t>S</w:t>
      </w:r>
      <w:r w:rsidR="0051499F" w:rsidRPr="00CD30C9">
        <w:rPr>
          <w:rFonts w:ascii="Arial" w:hAnsi="Arial" w:cs="Arial"/>
          <w:sz w:val="40"/>
          <w:szCs w:val="40"/>
        </w:rPr>
        <w:t xml:space="preserve">end </w:t>
      </w:r>
      <w:r w:rsidR="00182DD7" w:rsidRPr="00CD30C9">
        <w:rPr>
          <w:rFonts w:ascii="Arial" w:hAnsi="Arial" w:cs="Arial"/>
          <w:sz w:val="40"/>
          <w:szCs w:val="40"/>
        </w:rPr>
        <w:t xml:space="preserve">1-2 </w:t>
      </w:r>
      <w:r w:rsidR="00CB14AA" w:rsidRPr="00CD30C9">
        <w:rPr>
          <w:rFonts w:ascii="Arial" w:hAnsi="Arial" w:cs="Arial"/>
          <w:sz w:val="40"/>
          <w:szCs w:val="40"/>
        </w:rPr>
        <w:t xml:space="preserve">weeks before </w:t>
      </w:r>
      <w:proofErr w:type="gramStart"/>
      <w:r w:rsidR="00CB14AA" w:rsidRPr="00CD30C9">
        <w:rPr>
          <w:rFonts w:ascii="Arial" w:hAnsi="Arial" w:cs="Arial"/>
          <w:sz w:val="40"/>
          <w:szCs w:val="40"/>
        </w:rPr>
        <w:t>launch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4C2E1C08" w:rsidR="00A242DD" w:rsidRPr="001E083F" w:rsidRDefault="00552C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2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ready to manage your BT products and services via </w:t>
                            </w:r>
                            <w:r w:rsidR="00F77B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Customer Hub</w:t>
                            </w:r>
                            <w:r w:rsidR="00A149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ServiceNow.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3.7pt;margin-top:7.35pt;width:41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4C2E1C08" w:rsidR="00A242DD" w:rsidRPr="001E083F" w:rsidRDefault="00552C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2C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ready to manage your BT products and services via </w:t>
                      </w:r>
                      <w:r w:rsidR="00F77B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Customer Hub</w:t>
                      </w:r>
                      <w:r w:rsidR="00A149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6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ServiceNow.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33EC" w14:textId="23FF6547" w:rsidR="00CD30C9" w:rsidRDefault="004113C4" w:rsidP="0011285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are always looking for ways to simplify and improve the </w:t>
                            </w:r>
                            <w:r w:rsidR="00AA2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our people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We are excited to announce we will be </w:t>
                            </w:r>
                            <w:r w:rsidR="00E975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introducing a new service</w:t>
                            </w:r>
                            <w:r w:rsidR="00A8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7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portal</w:t>
                            </w:r>
                            <w:r w:rsidR="006A65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managing requests and reporting any issues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52CBA4B" w14:textId="7F5577B4" w:rsidR="004113C4" w:rsidRPr="001E083F" w:rsidRDefault="004113C4" w:rsidP="004113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F89621" w14:textId="3F554B79" w:rsid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What’s </w:t>
                            </w:r>
                            <w:r w:rsidR="000B6D60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coming</w:t>
                            </w: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779F396" w14:textId="1C3E042E" w:rsidR="000B6D60" w:rsidRPr="000B6D60" w:rsidRDefault="000B6D60" w:rsidP="000B6D60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6D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Track and raise requests</w:t>
                            </w:r>
                            <w:r w:rsidR="00B514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0B6D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cease</w:t>
                            </w:r>
                            <w:r w:rsidR="00B25F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0B6D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modify your services.</w:t>
                            </w:r>
                          </w:p>
                          <w:p w14:paraId="5C8285AD" w14:textId="77777777" w:rsidR="000B6D60" w:rsidRPr="000B6D60" w:rsidRDefault="000B6D60" w:rsidP="000B6D60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6D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Track and raise incidents </w:t>
                            </w:r>
                            <w:r w:rsidRPr="000B6D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any issues that you might have with your service.</w:t>
                            </w:r>
                          </w:p>
                          <w:p w14:paraId="005AB278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92A771" w14:textId="0A7164F5" w:rsidR="004113C4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497198BD" w14:textId="27222048" w:rsidR="00C04CAA" w:rsidRPr="00C04CAA" w:rsidRDefault="00C04CAA" w:rsidP="00C04CA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49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Familiarise yourself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Customer Hub </w:t>
                            </w:r>
                            <w:r w:rsidRPr="007D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referring to the </w:t>
                            </w:r>
                            <w:hyperlink r:id="rId10" w:history="1">
                              <w:r w:rsidRPr="001411A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94BAEA" w14:textId="4D296E19" w:rsidR="007D12A4" w:rsidRPr="007D12A4" w:rsidRDefault="007D12A4" w:rsidP="007D12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49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 yourself with ServiceNow</w:t>
                            </w:r>
                            <w:r w:rsidR="006035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referring to the </w:t>
                            </w:r>
                            <w:hyperlink r:id="rId11" w:history="1">
                              <w:r w:rsidRPr="001411A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="00FD3A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D9F96B" w14:textId="77777777" w:rsidR="00F17F73" w:rsidRPr="00F17F73" w:rsidRDefault="00F17F73" w:rsidP="007D12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you’ve already got an account, </w:t>
                            </w:r>
                            <w:r w:rsidRPr="00706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profile will be updated to include Customer Hub and ServiceNow.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D37F2C" w14:textId="443F1A1F" w:rsidR="007D12A4" w:rsidRPr="00CC395C" w:rsidRDefault="00F17F73" w:rsidP="007D12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you are being setup with a new account, </w:t>
                            </w:r>
                            <w:r w:rsidRPr="00706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7D12A4" w:rsidRPr="00706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 will soon receive login </w:t>
                            </w:r>
                            <w:r w:rsidR="009166BD" w:rsidRPr="00706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credentials</w:t>
                            </w:r>
                            <w:r w:rsidR="007D12A4" w:rsidRPr="007D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access your</w:t>
                            </w:r>
                            <w:r w:rsidR="003A3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account</w:t>
                            </w:r>
                            <w:r w:rsidR="007C7B6D" w:rsidDel="00EE5E67">
                              <w:fldChar w:fldCharType="begin"/>
                            </w:r>
                            <w:del w:id="0" w:author="Chander,S,Sanj,JTS R" w:date="2023-08-04T13:43:00Z">
                              <w:r w:rsidR="007C7B6D" w:rsidDel="00EE5E67">
                                <w:delInstrText>HYPERLINK "https://www.globalservices.bt.com/en/my-account/support/collaboration/servicenow"</w:delInstrText>
                              </w:r>
                            </w:del>
                            <w:r w:rsidR="007C7B6D" w:rsidDel="00EE5E67">
                              <w:fldChar w:fldCharType="separate"/>
                            </w:r>
                            <w:r w:rsidR="007D12A4" w:rsidRPr="00971625" w:rsidDel="00EE5E6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ServiceNow portal</w:t>
                            </w:r>
                            <w:r w:rsidR="007C7B6D" w:rsidDel="00EE5E6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7D12A4" w:rsidRPr="007D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Follow the instructions on the email to set up your account.</w:t>
                            </w:r>
                            <w:r w:rsidR="00CC39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5CD756" w14:textId="37FDC177" w:rsidR="000D3E8A" w:rsidRPr="007D12A4" w:rsidRDefault="000D3E8A" w:rsidP="007D12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72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If you are having issues</w:t>
                            </w:r>
                            <w:r w:rsidRPr="00DA7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72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="000327F9" w:rsidRPr="00DA72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your login credentials</w:t>
                            </w:r>
                            <w:r w:rsidR="00E9322F" w:rsidRPr="00DA7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381" w:rsidRPr="00DA7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8771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 can </w:t>
                            </w:r>
                            <w:r w:rsidR="00C50381" w:rsidRPr="00C503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 a message to the </w:t>
                            </w:r>
                            <w:hyperlink r:id="rId12" w:history="1">
                              <w:r w:rsidR="00C101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 Account Servicedesk</w:t>
                              </w:r>
                            </w:hyperlink>
                            <w:r w:rsidR="00925A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A90E0" w14:textId="77777777" w:rsidR="007D12A4" w:rsidRPr="00DA720B" w:rsidRDefault="007D12A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</w:p>
                          <w:p w14:paraId="030D24CC" w14:textId="0FA6A47D" w:rsidR="004113C4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A494A87" w14:textId="145464DE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="003128A2" w:rsidRPr="00F559F5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Customer Hub</w:t>
                            </w:r>
                            <w:r w:rsidR="003128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135F3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ServiceNow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CFBEAB" w14:textId="77777777" w:rsidR="000750B7" w:rsidRPr="00A40199" w:rsidRDefault="000750B7" w:rsidP="000750B7">
                            <w:pPr>
                              <w:spacing w:beforeAutospacing="1" w:afterAutospacing="1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2D46C78E" w14:textId="77777777" w:rsidR="00761653" w:rsidRDefault="00761653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6CD7E" w14:textId="5AEC10A1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13A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83.55pt;margin-top:5.2pt;width:415.2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0CDE33EC" w14:textId="23FF6547" w:rsidR="00CD30C9" w:rsidRDefault="004113C4" w:rsidP="0011285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1E083F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are always looking for ways to simplify and improve the </w:t>
                      </w:r>
                      <w:r w:rsidR="00AA227E">
                        <w:rPr>
                          <w:rFonts w:ascii="Arial" w:hAnsi="Arial" w:cs="Arial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our people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We are excited to announce we will be </w:t>
                      </w:r>
                      <w:r w:rsidR="00E97561">
                        <w:rPr>
                          <w:rFonts w:ascii="Arial" w:hAnsi="Arial" w:cs="Arial"/>
                          <w:sz w:val="24"/>
                          <w:szCs w:val="24"/>
                        </w:rPr>
                        <w:t>introducing a new service</w:t>
                      </w:r>
                      <w:r w:rsidR="00A8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647B5">
                        <w:rPr>
                          <w:rFonts w:ascii="Arial" w:hAnsi="Arial" w:cs="Arial"/>
                          <w:sz w:val="24"/>
                          <w:szCs w:val="24"/>
                        </w:rPr>
                        <w:t>portal</w:t>
                      </w:r>
                      <w:r w:rsidR="006A65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managing requests and reporting any issues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52CBA4B" w14:textId="7F5577B4" w:rsidR="004113C4" w:rsidRPr="001E083F" w:rsidRDefault="004113C4" w:rsidP="004113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F89621" w14:textId="3F554B79" w:rsid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What’s </w:t>
                      </w:r>
                      <w:r w:rsidR="000B6D60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coming</w:t>
                      </w: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?</w:t>
                      </w:r>
                    </w:p>
                    <w:p w14:paraId="3779F396" w14:textId="1C3E042E" w:rsidR="000B6D60" w:rsidRPr="000B6D60" w:rsidRDefault="000B6D60" w:rsidP="000B6D60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6D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Track and raise requests</w:t>
                      </w:r>
                      <w:r w:rsidR="00B5143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0B6D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cease</w:t>
                      </w:r>
                      <w:r w:rsidR="00B25F5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0B6D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modify your services.</w:t>
                      </w:r>
                    </w:p>
                    <w:p w14:paraId="5C8285AD" w14:textId="77777777" w:rsidR="000B6D60" w:rsidRPr="000B6D60" w:rsidRDefault="000B6D60" w:rsidP="000B6D60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6D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Track and raise incidents </w:t>
                      </w:r>
                      <w:r w:rsidRPr="000B6D60">
                        <w:rPr>
                          <w:rFonts w:ascii="Arial" w:hAnsi="Arial" w:cs="Arial"/>
                          <w:sz w:val="24"/>
                          <w:szCs w:val="24"/>
                        </w:rPr>
                        <w:t>for any issues that you might have with your service.</w:t>
                      </w:r>
                    </w:p>
                    <w:p w14:paraId="005AB278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92A771" w14:textId="0A7164F5" w:rsidR="004113C4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497198BD" w14:textId="27222048" w:rsidR="00C04CAA" w:rsidRPr="00C04CAA" w:rsidRDefault="00C04CAA" w:rsidP="00C04CAA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49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Familiarise yourself with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Customer Hub </w:t>
                      </w:r>
                      <w:r w:rsidRPr="007D1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referring to the </w:t>
                      </w:r>
                      <w:hyperlink r:id="rId13" w:history="1">
                        <w:r w:rsidRPr="001411A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994BAEA" w14:textId="4D296E19" w:rsidR="007D12A4" w:rsidRPr="007D12A4" w:rsidRDefault="007D12A4" w:rsidP="007D12A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49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 yourself with ServiceNow</w:t>
                      </w:r>
                      <w:r w:rsidR="006035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D1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referring to the </w:t>
                      </w:r>
                      <w:hyperlink r:id="rId14" w:history="1">
                        <w:r w:rsidRPr="001411A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="00FD3A9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3D9F96B" w14:textId="77777777" w:rsidR="00F17F73" w:rsidRPr="00F17F73" w:rsidRDefault="00F17F73" w:rsidP="007D12A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If you’ve already got an account, </w:t>
                      </w:r>
                      <w:r w:rsidRPr="00706289">
                        <w:rPr>
                          <w:rFonts w:ascii="Arial" w:hAnsi="Arial" w:cs="Arial"/>
                          <w:sz w:val="24"/>
                          <w:szCs w:val="24"/>
                        </w:rPr>
                        <w:t>your profile will be updated to include Customer Hub and ServiceNow.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D37F2C" w14:textId="443F1A1F" w:rsidR="007D12A4" w:rsidRPr="00CC395C" w:rsidRDefault="00F17F73" w:rsidP="007D12A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If you are being setup with a new account, </w:t>
                      </w:r>
                      <w:r w:rsidRPr="00706289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7D12A4" w:rsidRPr="007062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 will soon receive login </w:t>
                      </w:r>
                      <w:r w:rsidR="009166BD" w:rsidRPr="00706289">
                        <w:rPr>
                          <w:rFonts w:ascii="Arial" w:hAnsi="Arial" w:cs="Arial"/>
                          <w:sz w:val="24"/>
                          <w:szCs w:val="24"/>
                        </w:rPr>
                        <w:t>credentials</w:t>
                      </w:r>
                      <w:r w:rsidR="007D12A4" w:rsidRPr="007D1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access your</w:t>
                      </w:r>
                      <w:r w:rsidR="003A3D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account</w:t>
                      </w:r>
                      <w:r w:rsidR="007C7B6D" w:rsidDel="00EE5E67">
                        <w:fldChar w:fldCharType="begin"/>
                      </w:r>
                      <w:del w:id="1" w:author="Chander,S,Sanj,JTS R" w:date="2023-08-04T13:43:00Z">
                        <w:r w:rsidR="007C7B6D" w:rsidDel="00EE5E67">
                          <w:delInstrText>HYPERLINK "https://www.globalservices.bt.com/en/my-account/support/collaboration/servicenow"</w:delInstrText>
                        </w:r>
                      </w:del>
                      <w:r w:rsidR="007C7B6D" w:rsidDel="00EE5E67">
                        <w:fldChar w:fldCharType="separate"/>
                      </w:r>
                      <w:r w:rsidR="007D12A4" w:rsidRPr="00971625" w:rsidDel="00EE5E6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ServiceNow portal</w:t>
                      </w:r>
                      <w:r w:rsidR="007C7B6D" w:rsidDel="00EE5E6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7D12A4" w:rsidRPr="007D12A4">
                        <w:rPr>
                          <w:rFonts w:ascii="Arial" w:hAnsi="Arial" w:cs="Arial"/>
                          <w:sz w:val="24"/>
                          <w:szCs w:val="24"/>
                        </w:rPr>
                        <w:t>. Follow the instructions on the email to set up your account.</w:t>
                      </w:r>
                      <w:r w:rsidR="00CC39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5CD756" w14:textId="37FDC177" w:rsidR="000D3E8A" w:rsidRPr="007D12A4" w:rsidRDefault="000D3E8A" w:rsidP="007D12A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72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If you are having issues</w:t>
                      </w:r>
                      <w:r w:rsidRPr="00DA72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72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 w:rsidR="000327F9" w:rsidRPr="00DA72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A43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your login credentials</w:t>
                      </w:r>
                      <w:r w:rsidR="00E9322F" w:rsidRPr="00DA72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50381" w:rsidRPr="00DA720B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8771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 can </w:t>
                      </w:r>
                      <w:r w:rsidR="00C50381" w:rsidRPr="00C503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 a message to the </w:t>
                      </w:r>
                      <w:hyperlink r:id="rId15" w:history="1">
                        <w:r w:rsidR="00C1015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My Account Servicedesk</w:t>
                        </w:r>
                      </w:hyperlink>
                      <w:r w:rsidR="00925AF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AFA90E0" w14:textId="77777777" w:rsidR="007D12A4" w:rsidRPr="00DA720B" w:rsidRDefault="007D12A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</w:p>
                    <w:p w14:paraId="030D24CC" w14:textId="0FA6A47D" w:rsidR="004113C4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A494A87" w14:textId="145464DE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="003128A2" w:rsidRPr="00F559F5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Customer Hub</w:t>
                      </w:r>
                      <w:r w:rsidR="003128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6135F3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ServiceNow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2CFBEAB" w14:textId="77777777" w:rsidR="000750B7" w:rsidRPr="00A40199" w:rsidRDefault="000750B7" w:rsidP="000750B7">
                      <w:pPr>
                        <w:spacing w:beforeAutospacing="1" w:afterAutospacing="1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2D46C78E" w14:textId="77777777" w:rsidR="00761653" w:rsidRDefault="00761653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6CD7E" w14:textId="5AEC10A1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6"/>
      <w:footerReference w:type="default" r:id="rId17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8E53" w14:textId="77777777" w:rsidR="009B6F79" w:rsidRDefault="009B6F79" w:rsidP="00C26D8B">
      <w:r>
        <w:separator/>
      </w:r>
    </w:p>
  </w:endnote>
  <w:endnote w:type="continuationSeparator" w:id="0">
    <w:p w14:paraId="09001ADD" w14:textId="77777777" w:rsidR="009B6F79" w:rsidRDefault="009B6F79" w:rsidP="00C26D8B">
      <w:r>
        <w:continuationSeparator/>
      </w:r>
    </w:p>
  </w:endnote>
  <w:endnote w:type="continuationNotice" w:id="1">
    <w:p w14:paraId="4FDC7B60" w14:textId="77777777" w:rsidR="009B6F79" w:rsidRDefault="009B6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2BFE" w14:textId="77777777" w:rsidR="009B6F79" w:rsidRDefault="009B6F79" w:rsidP="00C26D8B">
      <w:r>
        <w:separator/>
      </w:r>
    </w:p>
  </w:footnote>
  <w:footnote w:type="continuationSeparator" w:id="0">
    <w:p w14:paraId="10F101D5" w14:textId="77777777" w:rsidR="009B6F79" w:rsidRDefault="009B6F79" w:rsidP="00C26D8B">
      <w:r>
        <w:continuationSeparator/>
      </w:r>
    </w:p>
  </w:footnote>
  <w:footnote w:type="continuationNotice" w:id="1">
    <w:p w14:paraId="166E73F9" w14:textId="77777777" w:rsidR="009B6F79" w:rsidRDefault="009B6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7A3"/>
    <w:multiLevelType w:val="hybridMultilevel"/>
    <w:tmpl w:val="EDAE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2298"/>
    <w:multiLevelType w:val="hybridMultilevel"/>
    <w:tmpl w:val="A9A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F6172"/>
    <w:multiLevelType w:val="hybridMultilevel"/>
    <w:tmpl w:val="7E54B8B6"/>
    <w:lvl w:ilvl="0" w:tplc="C0B47362">
      <w:start w:val="1"/>
      <w:numFmt w:val="decimal"/>
      <w:lvlText w:val="%1."/>
      <w:lvlJc w:val="left"/>
      <w:pPr>
        <w:ind w:left="720" w:hanging="360"/>
      </w:pPr>
      <w:rPr>
        <w:rFonts w:ascii="Arial" w:eastAsia="CiscoSansTT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1052"/>
    <w:multiLevelType w:val="hybridMultilevel"/>
    <w:tmpl w:val="6870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2"/>
  </w:num>
  <w:num w:numId="2" w16cid:durableId="971517734">
    <w:abstractNumId w:val="0"/>
  </w:num>
  <w:num w:numId="3" w16cid:durableId="2168946">
    <w:abstractNumId w:val="13"/>
  </w:num>
  <w:num w:numId="4" w16cid:durableId="946158142">
    <w:abstractNumId w:val="14"/>
  </w:num>
  <w:num w:numId="5" w16cid:durableId="1363021555">
    <w:abstractNumId w:val="8"/>
  </w:num>
  <w:num w:numId="6" w16cid:durableId="1836455153">
    <w:abstractNumId w:val="2"/>
  </w:num>
  <w:num w:numId="7" w16cid:durableId="283855392">
    <w:abstractNumId w:val="2"/>
    <w:lvlOverride w:ilvl="0">
      <w:startOverride w:val="1"/>
    </w:lvlOverride>
  </w:num>
  <w:num w:numId="8" w16cid:durableId="90126433">
    <w:abstractNumId w:val="4"/>
  </w:num>
  <w:num w:numId="9" w16cid:durableId="1474830263">
    <w:abstractNumId w:val="9"/>
  </w:num>
  <w:num w:numId="10" w16cid:durableId="101070316">
    <w:abstractNumId w:val="7"/>
  </w:num>
  <w:num w:numId="11" w16cid:durableId="751467431">
    <w:abstractNumId w:val="5"/>
  </w:num>
  <w:num w:numId="12" w16cid:durableId="1619948239">
    <w:abstractNumId w:val="6"/>
  </w:num>
  <w:num w:numId="13" w16cid:durableId="379672283">
    <w:abstractNumId w:val="3"/>
  </w:num>
  <w:num w:numId="14" w16cid:durableId="1297488882">
    <w:abstractNumId w:val="10"/>
  </w:num>
  <w:num w:numId="15" w16cid:durableId="1509490701">
    <w:abstractNumId w:val="1"/>
  </w:num>
  <w:num w:numId="16" w16cid:durableId="15033989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nder,S,Sanj,JTS R">
    <w15:presenceInfo w15:providerId="AD" w15:userId="S::sanj.chander@bt.com::3987790d-0f04-4833-be7a-cafd537fe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327F9"/>
    <w:rsid w:val="000402F6"/>
    <w:rsid w:val="0004658E"/>
    <w:rsid w:val="00053E15"/>
    <w:rsid w:val="000572AB"/>
    <w:rsid w:val="00072254"/>
    <w:rsid w:val="000750B7"/>
    <w:rsid w:val="000754B7"/>
    <w:rsid w:val="00076151"/>
    <w:rsid w:val="000823C7"/>
    <w:rsid w:val="00097B7E"/>
    <w:rsid w:val="000A3923"/>
    <w:rsid w:val="000A4394"/>
    <w:rsid w:val="000A5618"/>
    <w:rsid w:val="000B0096"/>
    <w:rsid w:val="000B6D60"/>
    <w:rsid w:val="000C05B1"/>
    <w:rsid w:val="000C1A17"/>
    <w:rsid w:val="000D17DF"/>
    <w:rsid w:val="000D19BB"/>
    <w:rsid w:val="000D3E8A"/>
    <w:rsid w:val="000F1651"/>
    <w:rsid w:val="000F7E58"/>
    <w:rsid w:val="00102817"/>
    <w:rsid w:val="0011134D"/>
    <w:rsid w:val="00112851"/>
    <w:rsid w:val="001153B5"/>
    <w:rsid w:val="00116B8A"/>
    <w:rsid w:val="0012651C"/>
    <w:rsid w:val="001411A6"/>
    <w:rsid w:val="0015241A"/>
    <w:rsid w:val="001619AE"/>
    <w:rsid w:val="001666B0"/>
    <w:rsid w:val="00171BEA"/>
    <w:rsid w:val="0017628F"/>
    <w:rsid w:val="00182DD7"/>
    <w:rsid w:val="00183B58"/>
    <w:rsid w:val="001917FD"/>
    <w:rsid w:val="001952A8"/>
    <w:rsid w:val="001A6212"/>
    <w:rsid w:val="001C5996"/>
    <w:rsid w:val="001D4065"/>
    <w:rsid w:val="001E083F"/>
    <w:rsid w:val="001E42F2"/>
    <w:rsid w:val="001F0B7F"/>
    <w:rsid w:val="001F1093"/>
    <w:rsid w:val="00203E3E"/>
    <w:rsid w:val="00211FEC"/>
    <w:rsid w:val="0022042C"/>
    <w:rsid w:val="00227D65"/>
    <w:rsid w:val="00233F7A"/>
    <w:rsid w:val="00276EFC"/>
    <w:rsid w:val="00280388"/>
    <w:rsid w:val="002828BF"/>
    <w:rsid w:val="00296C12"/>
    <w:rsid w:val="002A40FF"/>
    <w:rsid w:val="002A45F2"/>
    <w:rsid w:val="002D107A"/>
    <w:rsid w:val="002D6C26"/>
    <w:rsid w:val="003128A2"/>
    <w:rsid w:val="0032305F"/>
    <w:rsid w:val="003252E9"/>
    <w:rsid w:val="0033152D"/>
    <w:rsid w:val="00333BDC"/>
    <w:rsid w:val="00342183"/>
    <w:rsid w:val="0037761A"/>
    <w:rsid w:val="0038307E"/>
    <w:rsid w:val="003A3D29"/>
    <w:rsid w:val="003A5A9B"/>
    <w:rsid w:val="003B199E"/>
    <w:rsid w:val="003C3CA4"/>
    <w:rsid w:val="003C76FF"/>
    <w:rsid w:val="003E0097"/>
    <w:rsid w:val="003F23FC"/>
    <w:rsid w:val="003F3825"/>
    <w:rsid w:val="004113C4"/>
    <w:rsid w:val="0042532F"/>
    <w:rsid w:val="00430D46"/>
    <w:rsid w:val="004339C1"/>
    <w:rsid w:val="00442718"/>
    <w:rsid w:val="00451BFD"/>
    <w:rsid w:val="00482459"/>
    <w:rsid w:val="00495002"/>
    <w:rsid w:val="004A1AE6"/>
    <w:rsid w:val="004A2A0A"/>
    <w:rsid w:val="004C4A81"/>
    <w:rsid w:val="004D13B6"/>
    <w:rsid w:val="004E7ED7"/>
    <w:rsid w:val="004F1352"/>
    <w:rsid w:val="0051499F"/>
    <w:rsid w:val="00514AD0"/>
    <w:rsid w:val="00532611"/>
    <w:rsid w:val="0053487F"/>
    <w:rsid w:val="00544990"/>
    <w:rsid w:val="00552805"/>
    <w:rsid w:val="00552CD9"/>
    <w:rsid w:val="005647B5"/>
    <w:rsid w:val="00570884"/>
    <w:rsid w:val="00574EFA"/>
    <w:rsid w:val="00587805"/>
    <w:rsid w:val="005A1A7E"/>
    <w:rsid w:val="005A5078"/>
    <w:rsid w:val="005B1143"/>
    <w:rsid w:val="005B393F"/>
    <w:rsid w:val="005C0B63"/>
    <w:rsid w:val="005C0BBF"/>
    <w:rsid w:val="005C64E6"/>
    <w:rsid w:val="005D3BA1"/>
    <w:rsid w:val="005F1E23"/>
    <w:rsid w:val="00602407"/>
    <w:rsid w:val="0060357B"/>
    <w:rsid w:val="006135F3"/>
    <w:rsid w:val="00622B63"/>
    <w:rsid w:val="0064081F"/>
    <w:rsid w:val="00665735"/>
    <w:rsid w:val="0066740E"/>
    <w:rsid w:val="00695B5B"/>
    <w:rsid w:val="006A008C"/>
    <w:rsid w:val="006A32DD"/>
    <w:rsid w:val="006A655A"/>
    <w:rsid w:val="006C2263"/>
    <w:rsid w:val="006D5525"/>
    <w:rsid w:val="006E0F1A"/>
    <w:rsid w:val="00706289"/>
    <w:rsid w:val="00720240"/>
    <w:rsid w:val="00760C34"/>
    <w:rsid w:val="00761653"/>
    <w:rsid w:val="007653A5"/>
    <w:rsid w:val="00771F2A"/>
    <w:rsid w:val="0078195B"/>
    <w:rsid w:val="007A0CDF"/>
    <w:rsid w:val="007A696B"/>
    <w:rsid w:val="007B1348"/>
    <w:rsid w:val="007B136A"/>
    <w:rsid w:val="007C5F6B"/>
    <w:rsid w:val="007C7B6D"/>
    <w:rsid w:val="007D12A4"/>
    <w:rsid w:val="00804072"/>
    <w:rsid w:val="00811ABF"/>
    <w:rsid w:val="0081742B"/>
    <w:rsid w:val="00817FC2"/>
    <w:rsid w:val="008413A7"/>
    <w:rsid w:val="008771EB"/>
    <w:rsid w:val="00877DFC"/>
    <w:rsid w:val="00883EFB"/>
    <w:rsid w:val="008937AA"/>
    <w:rsid w:val="0089743C"/>
    <w:rsid w:val="008A26BF"/>
    <w:rsid w:val="008B0193"/>
    <w:rsid w:val="008B2060"/>
    <w:rsid w:val="008C50CC"/>
    <w:rsid w:val="008D11BE"/>
    <w:rsid w:val="008D3DAD"/>
    <w:rsid w:val="008E6C4A"/>
    <w:rsid w:val="008F3A0F"/>
    <w:rsid w:val="008F4DBD"/>
    <w:rsid w:val="009166BD"/>
    <w:rsid w:val="00925AFE"/>
    <w:rsid w:val="00930A70"/>
    <w:rsid w:val="00955FB5"/>
    <w:rsid w:val="00957D92"/>
    <w:rsid w:val="00963011"/>
    <w:rsid w:val="00963ACA"/>
    <w:rsid w:val="00971625"/>
    <w:rsid w:val="00975867"/>
    <w:rsid w:val="009945B3"/>
    <w:rsid w:val="009B130F"/>
    <w:rsid w:val="009B18D7"/>
    <w:rsid w:val="009B6F79"/>
    <w:rsid w:val="009D4967"/>
    <w:rsid w:val="00A046D6"/>
    <w:rsid w:val="00A1141D"/>
    <w:rsid w:val="00A1492B"/>
    <w:rsid w:val="00A242DD"/>
    <w:rsid w:val="00A25EDC"/>
    <w:rsid w:val="00A5501C"/>
    <w:rsid w:val="00A614FA"/>
    <w:rsid w:val="00A66B6C"/>
    <w:rsid w:val="00A66C48"/>
    <w:rsid w:val="00A7256C"/>
    <w:rsid w:val="00A855EE"/>
    <w:rsid w:val="00AA037E"/>
    <w:rsid w:val="00AA227E"/>
    <w:rsid w:val="00AA3F70"/>
    <w:rsid w:val="00AA5FD0"/>
    <w:rsid w:val="00AC2CE3"/>
    <w:rsid w:val="00B04122"/>
    <w:rsid w:val="00B25F59"/>
    <w:rsid w:val="00B441C1"/>
    <w:rsid w:val="00B448BC"/>
    <w:rsid w:val="00B51436"/>
    <w:rsid w:val="00B82593"/>
    <w:rsid w:val="00B84850"/>
    <w:rsid w:val="00B84935"/>
    <w:rsid w:val="00BA5B09"/>
    <w:rsid w:val="00BC2439"/>
    <w:rsid w:val="00BD34DA"/>
    <w:rsid w:val="00BE0CE5"/>
    <w:rsid w:val="00BE3A43"/>
    <w:rsid w:val="00BE5A3E"/>
    <w:rsid w:val="00BE6010"/>
    <w:rsid w:val="00BF44D6"/>
    <w:rsid w:val="00C01C50"/>
    <w:rsid w:val="00C04CAA"/>
    <w:rsid w:val="00C1015C"/>
    <w:rsid w:val="00C1483B"/>
    <w:rsid w:val="00C154B9"/>
    <w:rsid w:val="00C2498B"/>
    <w:rsid w:val="00C25E1C"/>
    <w:rsid w:val="00C26D8B"/>
    <w:rsid w:val="00C32AEB"/>
    <w:rsid w:val="00C46A47"/>
    <w:rsid w:val="00C50381"/>
    <w:rsid w:val="00C55871"/>
    <w:rsid w:val="00C64AA5"/>
    <w:rsid w:val="00C72D0D"/>
    <w:rsid w:val="00CA05D2"/>
    <w:rsid w:val="00CA43EC"/>
    <w:rsid w:val="00CB14AA"/>
    <w:rsid w:val="00CB1C2A"/>
    <w:rsid w:val="00CC395C"/>
    <w:rsid w:val="00CD30C9"/>
    <w:rsid w:val="00CE04C4"/>
    <w:rsid w:val="00CF6D4E"/>
    <w:rsid w:val="00D22E80"/>
    <w:rsid w:val="00D30B12"/>
    <w:rsid w:val="00D36B6B"/>
    <w:rsid w:val="00D42726"/>
    <w:rsid w:val="00D42CC1"/>
    <w:rsid w:val="00D5273F"/>
    <w:rsid w:val="00D5709B"/>
    <w:rsid w:val="00D667F7"/>
    <w:rsid w:val="00D87430"/>
    <w:rsid w:val="00DA0424"/>
    <w:rsid w:val="00DA720B"/>
    <w:rsid w:val="00DA72FA"/>
    <w:rsid w:val="00DD76B0"/>
    <w:rsid w:val="00E06419"/>
    <w:rsid w:val="00E07BF7"/>
    <w:rsid w:val="00E33455"/>
    <w:rsid w:val="00E44156"/>
    <w:rsid w:val="00E467C0"/>
    <w:rsid w:val="00E62EA6"/>
    <w:rsid w:val="00E6537B"/>
    <w:rsid w:val="00E67D31"/>
    <w:rsid w:val="00E9322F"/>
    <w:rsid w:val="00E97561"/>
    <w:rsid w:val="00EA0F51"/>
    <w:rsid w:val="00EA4D86"/>
    <w:rsid w:val="00EA6958"/>
    <w:rsid w:val="00ED1041"/>
    <w:rsid w:val="00ED4C91"/>
    <w:rsid w:val="00EE3630"/>
    <w:rsid w:val="00EE3F91"/>
    <w:rsid w:val="00EE5E67"/>
    <w:rsid w:val="00EE64AD"/>
    <w:rsid w:val="00EE699B"/>
    <w:rsid w:val="00EF18BC"/>
    <w:rsid w:val="00F00CF5"/>
    <w:rsid w:val="00F04154"/>
    <w:rsid w:val="00F17F73"/>
    <w:rsid w:val="00F22FF4"/>
    <w:rsid w:val="00F3193D"/>
    <w:rsid w:val="00F36570"/>
    <w:rsid w:val="00F43F29"/>
    <w:rsid w:val="00F559F5"/>
    <w:rsid w:val="00F55AC1"/>
    <w:rsid w:val="00F640F1"/>
    <w:rsid w:val="00F71FBB"/>
    <w:rsid w:val="00F73AE0"/>
    <w:rsid w:val="00F76D08"/>
    <w:rsid w:val="00F77BCE"/>
    <w:rsid w:val="00F87214"/>
    <w:rsid w:val="00F93D9D"/>
    <w:rsid w:val="00FA1482"/>
    <w:rsid w:val="00FB5A16"/>
    <w:rsid w:val="00FC5041"/>
    <w:rsid w:val="00FD0A4C"/>
    <w:rsid w:val="00FD3A9C"/>
    <w:rsid w:val="00FE0435"/>
    <w:rsid w:val="00FE56BF"/>
    <w:rsid w:val="00FF1FC1"/>
    <w:rsid w:val="00FF37D4"/>
    <w:rsid w:val="0259E760"/>
    <w:rsid w:val="366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4C8BBB12-DDB4-45BF-9B00-E3BE215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3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bt-customer-hu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forms/myaccount-contact-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serviceno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balservices.bt.com/en/forms/myaccount-contact-us" TargetMode="External"/><Relationship Id="rId10" Type="http://schemas.openxmlformats.org/officeDocument/2006/relationships/hyperlink" Target="https://www.globalservices.bt.com/en/my-account/support/collaboration/bt-customer-hub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obalservices.bt.com/en/my-account/support/collaboration/servicen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2E82-75EE-4C23-B58F-3936910F5C78}">
  <ds:schemaRefs>
    <ds:schemaRef ds:uri="http://schemas.microsoft.com/office/infopath/2007/PartnerControls"/>
    <ds:schemaRef ds:uri="http://purl.org/dc/terms/"/>
    <ds:schemaRef ds:uri="170f4cc6-d656-43dc-8b75-edd907d7a59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696cdef2-7991-4748-9b5a-e306ecd09b6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B2A0FE-0DBA-48C5-B496-86C477683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20</cp:revision>
  <dcterms:created xsi:type="dcterms:W3CDTF">2023-11-20T09:02:00Z</dcterms:created>
  <dcterms:modified xsi:type="dcterms:W3CDTF">2023-12-01T05:31:00Z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