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5ADDF172" w:rsidR="00EA6958" w:rsidRDefault="000D5007" w:rsidP="00EA6958">
      <w:pPr>
        <w:pStyle w:val="Title1"/>
      </w:pPr>
      <w:r w:rsidRPr="000D5007">
        <w:t>Enterprise Social Network Posts</w:t>
      </w:r>
    </w:p>
    <w:p w14:paraId="47B3F58D" w14:textId="43392C37" w:rsidR="00EA6958" w:rsidRPr="00196256" w:rsidRDefault="00196256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 xml:space="preserve">We recommend you copy the content below </w:t>
      </w:r>
      <w:r w:rsidR="00BF18E5">
        <w:rPr>
          <w:rFonts w:ascii="Arial" w:hAnsi="Arial" w:cs="Arial"/>
          <w:b/>
          <w:bCs/>
        </w:rPr>
        <w:t>and post</w:t>
      </w:r>
      <w:r w:rsidRPr="0022042C">
        <w:rPr>
          <w:rFonts w:ascii="Arial" w:hAnsi="Arial" w:cs="Arial"/>
          <w:b/>
          <w:bCs/>
        </w:rPr>
        <w:t xml:space="preserve"> </w:t>
      </w:r>
      <w:r w:rsidR="00BF18E5">
        <w:rPr>
          <w:rFonts w:ascii="Arial" w:hAnsi="Arial" w:cs="Arial"/>
          <w:b/>
          <w:bCs/>
        </w:rPr>
        <w:t xml:space="preserve">on </w:t>
      </w:r>
      <w:r w:rsidRPr="0022042C">
        <w:rPr>
          <w:rFonts w:ascii="Arial" w:hAnsi="Arial" w:cs="Arial"/>
          <w:b/>
          <w:bCs/>
        </w:rPr>
        <w:t xml:space="preserve">your </w:t>
      </w:r>
      <w:r w:rsidR="00BF18E5">
        <w:rPr>
          <w:rFonts w:ascii="Arial" w:hAnsi="Arial" w:cs="Arial"/>
          <w:b/>
          <w:bCs/>
        </w:rPr>
        <w:t>E</w:t>
      </w:r>
      <w:r w:rsidR="00DC30EE">
        <w:rPr>
          <w:rFonts w:ascii="Arial" w:hAnsi="Arial" w:cs="Arial"/>
          <w:b/>
          <w:bCs/>
        </w:rPr>
        <w:t xml:space="preserve">nterprise </w:t>
      </w:r>
      <w:r w:rsidR="00BF18E5">
        <w:rPr>
          <w:rFonts w:ascii="Arial" w:hAnsi="Arial" w:cs="Arial"/>
          <w:b/>
          <w:bCs/>
        </w:rPr>
        <w:t>S</w:t>
      </w:r>
      <w:r w:rsidR="00DC30EE">
        <w:rPr>
          <w:rFonts w:ascii="Arial" w:hAnsi="Arial" w:cs="Arial"/>
          <w:b/>
          <w:bCs/>
        </w:rPr>
        <w:t xml:space="preserve">ocial </w:t>
      </w:r>
      <w:r w:rsidR="00BF18E5">
        <w:rPr>
          <w:rFonts w:ascii="Arial" w:hAnsi="Arial" w:cs="Arial"/>
          <w:b/>
          <w:bCs/>
        </w:rPr>
        <w:t>N</w:t>
      </w:r>
      <w:r w:rsidR="00DC30EE">
        <w:rPr>
          <w:rFonts w:ascii="Arial" w:hAnsi="Arial" w:cs="Arial"/>
          <w:b/>
          <w:bCs/>
        </w:rPr>
        <w:t>etwork channels</w:t>
      </w:r>
      <w:r w:rsidRPr="0022042C">
        <w:rPr>
          <w:rFonts w:ascii="Arial" w:hAnsi="Arial" w:cs="Arial"/>
          <w:b/>
          <w:bCs/>
        </w:rPr>
        <w:t>.</w:t>
      </w:r>
    </w:p>
    <w:tbl>
      <w:tblPr>
        <w:tblStyle w:val="TableGrid"/>
        <w:tblpPr w:leftFromText="180" w:rightFromText="180" w:vertAnchor="text" w:horzAnchor="margin" w:tblpXSpec="right" w:tblpY="424"/>
        <w:tblW w:w="0" w:type="auto"/>
        <w:tblLook w:val="0600" w:firstRow="0" w:lastRow="0" w:firstColumn="0" w:lastColumn="0" w:noHBand="1" w:noVBand="1"/>
      </w:tblPr>
      <w:tblGrid>
        <w:gridCol w:w="8568"/>
      </w:tblGrid>
      <w:tr w:rsidR="00DD733E" w14:paraId="353462B3" w14:textId="77777777" w:rsidTr="46CEB83A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113E1" w14:textId="6B6CC6CC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46CEB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Excited to announce </w:t>
            </w:r>
            <w:ins w:id="0" w:author="Chhabra,A,Aanchal,JTS R" w:date="2023-11-24T13:08:00Z">
              <w:r w:rsidR="00DC5C65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that you can now </w:t>
              </w:r>
              <w:r w:rsidR="00DC5C65" w:rsidRPr="00552CD9">
                <w:rPr>
                  <w:rFonts w:ascii="Arial" w:hAnsi="Arial" w:cs="Arial"/>
                  <w:b/>
                  <w:sz w:val="24"/>
                  <w:szCs w:val="24"/>
                </w:rPr>
                <w:t xml:space="preserve">manage your BT products and services via </w:t>
              </w:r>
              <w:r w:rsidR="00DC5C65">
                <w:rPr>
                  <w:rFonts w:ascii="Arial" w:hAnsi="Arial" w:cs="Arial"/>
                  <w:b/>
                  <w:sz w:val="24"/>
                  <w:szCs w:val="24"/>
                </w:rPr>
                <w:t>Customer Hub and ServiceNow</w:t>
              </w:r>
            </w:ins>
            <w:ins w:id="1" w:author="Chhabra,A,Aanchal,JTS R" w:date="2023-11-24T13:11:00Z">
              <w:r w:rsidR="00DD4619">
                <w:rPr>
                  <w:rFonts w:ascii="Arial" w:hAnsi="Arial" w:cs="Arial"/>
                  <w:b/>
                  <w:sz w:val="24"/>
                  <w:szCs w:val="24"/>
                </w:rPr>
                <w:t>,</w:t>
              </w:r>
            </w:ins>
            <w:del w:id="2" w:author="Chhabra,A,Aanchal,JTS R" w:date="2023-11-24T13:09:00Z">
              <w:r w:rsidRPr="009F233C" w:rsidDel="00DC5C6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 xml:space="preserve">your </w:delText>
              </w:r>
              <w:r w:rsidR="00320DFF" w:rsidRPr="009F233C" w:rsidDel="00DC5C6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online service portal</w:delText>
              </w:r>
              <w:r w:rsidRPr="009F233C" w:rsidDel="00DC5C6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 xml:space="preserve"> </w:delText>
              </w:r>
              <w:r w:rsidR="00BD1696" w:rsidRPr="009F233C" w:rsidDel="00DC5C6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‘</w:delText>
              </w:r>
              <w:r w:rsidR="00320DFF" w:rsidRPr="009F233C" w:rsidDel="00DC5C6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ServiceNow</w:delText>
              </w:r>
              <w:r w:rsidR="00BD1696" w:rsidRPr="009F233C" w:rsidDel="00DC5C6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’</w:delText>
              </w:r>
              <w:r w:rsidR="00320DFF" w:rsidRPr="009F233C" w:rsidDel="008D76FE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 xml:space="preserve"> </w:delText>
              </w:r>
            </w:del>
            <w:del w:id="3" w:author="Chhabra,A,Aanchal,JTS R" w:date="2023-11-24T13:10:00Z">
              <w:r w:rsidR="20DB0561" w:rsidRPr="46CEB83A" w:rsidDel="00DD232D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is</w:delText>
              </w:r>
            </w:del>
            <w:ins w:id="4" w:author="Chhabra,A,Aanchal,JTS R" w:date="2023-11-24T13:11:00Z">
              <w:r w:rsidR="00DD232D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</w:ins>
            <w:del w:id="5" w:author="Chhabra,A,Aanchal,JTS R" w:date="2023-11-24T13:11:00Z">
              <w:r w:rsidR="20DB0561" w:rsidRPr="46CEB83A" w:rsidDel="00DD232D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 xml:space="preserve"> </w:delText>
              </w:r>
            </w:del>
            <w:r w:rsidRPr="46CEB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coming in </w:t>
            </w:r>
            <w:r w:rsidRPr="46CEB83A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&lt;month&gt;</w:t>
            </w:r>
            <w:r w:rsidRPr="46CEB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hyperlink r:id="rId10">
              <w:r w:rsidRPr="46CEB83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Read more</w:t>
              </w:r>
            </w:hyperlink>
            <w:r w:rsidRPr="46CEB83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46CEB8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br/>
            </w:r>
            <w:r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320DFF"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ServiceNow</w:t>
            </w:r>
            <w:r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#</w:t>
            </w:r>
            <w:r w:rsidR="00320DFF"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Servicemanagement</w:t>
            </w:r>
            <w:r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#Digitalworkplace </w:t>
            </w:r>
            <w:r w:rsidR="2B56DF47"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#ServiceLaunch</w:t>
            </w:r>
          </w:p>
        </w:tc>
      </w:tr>
      <w:tr w:rsidR="00DD733E" w14:paraId="6B27B500" w14:textId="77777777" w:rsidTr="46CEB83A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B3D34" w14:textId="0ADC3718" w:rsidR="00DD733E" w:rsidRPr="00AC7F91" w:rsidRDefault="00563244" w:rsidP="5DEEA8FD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5DEEA8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Welcome </w:t>
            </w:r>
            <w:r w:rsidR="00320DFF" w:rsidRPr="5DEEA8FD">
              <w:rPr>
                <w:rFonts w:ascii="Arial" w:hAnsi="Arial" w:cs="Arial"/>
                <w:b/>
                <w:bCs/>
                <w:sz w:val="24"/>
                <w:szCs w:val="24"/>
              </w:rPr>
              <w:t>ServiceNow</w:t>
            </w:r>
            <w:r w:rsidR="00320DFF" w:rsidRPr="5DEEA8FD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 </w:t>
            </w:r>
            <w:r w:rsidRPr="5DEEA8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and goodbye </w:t>
            </w:r>
            <w:r w:rsidRPr="5DEEA8FD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5DEEA8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in </w:t>
            </w:r>
            <w:r w:rsidRPr="5DEEA8FD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&lt;month&gt;</w:t>
            </w:r>
            <w:r w:rsidRPr="5DEEA8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. Look out for emails from </w:t>
            </w:r>
            <w:r w:rsidRPr="5DEEA8FD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&lt;email sender name&gt; </w:t>
            </w:r>
            <w:r w:rsidRPr="5DEEA8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with important actions. </w:t>
            </w:r>
            <w:hyperlink r:id="rId11">
              <w:r w:rsidRPr="5DEEA8FD">
                <w:rPr>
                  <w:rStyle w:val="Hyperlink"/>
                  <w:rFonts w:ascii="Arial" w:hAnsi="Arial" w:cs="Arial"/>
                  <w:b/>
                  <w:bCs/>
                  <w:noProof/>
                  <w:sz w:val="24"/>
                  <w:szCs w:val="24"/>
                </w:rPr>
                <w:t>Read more</w:t>
              </w:r>
            </w:hyperlink>
            <w:r w:rsidRPr="5DEEA8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.</w:t>
            </w:r>
            <w:r>
              <w:br/>
            </w:r>
            <w:r w:rsidRPr="5DEEA8F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320DFF" w:rsidRPr="5DEEA8F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ServiceNow </w:t>
            </w:r>
            <w:r w:rsidRPr="5DEEA8F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320DFF" w:rsidRPr="5DEEA8F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Servicemanagement</w:t>
            </w:r>
            <w:r w:rsidRPr="5DEEA8F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#Digitalworkplace </w:t>
            </w:r>
            <w:r w:rsidR="6C46F7D5" w:rsidRPr="5DEEA8F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#ServiceLaunch</w:t>
            </w:r>
          </w:p>
        </w:tc>
      </w:tr>
      <w:tr w:rsidR="00DD733E" w14:paraId="59B8A3C7" w14:textId="77777777" w:rsidTr="46CEB83A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7BB48" w14:textId="5E69845A" w:rsidR="00DD733E" w:rsidRPr="00AC7F91" w:rsidRDefault="00563244" w:rsidP="5DEEA8FD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46CEB8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Not long now! </w:t>
            </w:r>
            <w:r w:rsidRPr="46CEB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From </w:t>
            </w:r>
            <w:r w:rsidRPr="46CEB83A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&lt;date&gt; </w:t>
            </w:r>
            <w:r w:rsidR="00320DFF" w:rsidRPr="46CEB83A">
              <w:rPr>
                <w:rFonts w:ascii="Arial" w:hAnsi="Arial" w:cs="Arial"/>
                <w:b/>
                <w:bCs/>
                <w:sz w:val="24"/>
                <w:szCs w:val="24"/>
              </w:rPr>
              <w:t>you can start raising service requests and reporting</w:t>
            </w:r>
            <w:r w:rsidR="56E02055" w:rsidRPr="46CEB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incidents</w:t>
            </w:r>
            <w:r w:rsidRPr="46CEB83A" w:rsidDel="00320D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20DFF" w:rsidRPr="46CEB83A">
              <w:rPr>
                <w:rFonts w:ascii="Arial" w:hAnsi="Arial" w:cs="Arial"/>
                <w:b/>
                <w:bCs/>
                <w:sz w:val="24"/>
                <w:szCs w:val="24"/>
              </w:rPr>
              <w:t>using the</w:t>
            </w:r>
            <w:r w:rsidRPr="46CEB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20DFF" w:rsidRPr="46CEB83A">
              <w:rPr>
                <w:rFonts w:ascii="Arial" w:hAnsi="Arial" w:cs="Arial"/>
                <w:b/>
                <w:bCs/>
                <w:sz w:val="24"/>
                <w:szCs w:val="24"/>
              </w:rPr>
              <w:t>ServiceNow</w:t>
            </w:r>
            <w:del w:id="6" w:author="Chhabra,A,Aanchal,JTS R" w:date="2023-11-24T13:11:00Z">
              <w:r w:rsidR="00320DFF" w:rsidRPr="46CEB83A" w:rsidDel="00DD4619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 xml:space="preserve"> portal</w:delText>
              </w:r>
            </w:del>
            <w:r w:rsidRPr="46CEB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hyperlink r:id="rId12">
              <w:r w:rsidRPr="46CEB83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Read more</w:t>
              </w:r>
            </w:hyperlink>
            <w:r w:rsidRPr="46CEB83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br/>
            </w:r>
            <w:r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541E66"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ServiceNow #Servicemanagement #Digitalworkplace </w:t>
            </w:r>
            <w:r w:rsidR="02BD566C"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#ServiceLaunch</w:t>
            </w:r>
          </w:p>
        </w:tc>
      </w:tr>
      <w:tr w:rsidR="00DD733E" w14:paraId="3126C178" w14:textId="77777777" w:rsidTr="46CEB83A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F56B" w14:textId="1E04AA52" w:rsidR="00DD733E" w:rsidRPr="00AC7F91" w:rsidRDefault="00541E66" w:rsidP="5DEEA8FD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46CEB83A">
              <w:rPr>
                <w:rFonts w:ascii="Arial" w:hAnsi="Arial" w:cs="Arial"/>
                <w:b/>
                <w:bCs/>
                <w:sz w:val="24"/>
                <w:szCs w:val="24"/>
              </w:rPr>
              <w:t>A n</w:t>
            </w:r>
            <w:r w:rsidR="00563244" w:rsidRPr="46CEB83A">
              <w:rPr>
                <w:rFonts w:ascii="Arial" w:hAnsi="Arial" w:cs="Arial"/>
                <w:b/>
                <w:bCs/>
                <w:sz w:val="24"/>
                <w:szCs w:val="24"/>
              </w:rPr>
              <w:t>ew way to</w:t>
            </w:r>
            <w:r w:rsidR="6429384F" w:rsidRPr="46CEB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raise and</w:t>
            </w:r>
            <w:r w:rsidR="00563244" w:rsidRPr="46CEB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46CEB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 service requests and reporting </w:t>
            </w:r>
            <w:r w:rsidR="4EC4883A" w:rsidRPr="718847AB">
              <w:rPr>
                <w:rFonts w:ascii="Arial" w:hAnsi="Arial" w:cs="Arial"/>
                <w:b/>
                <w:bCs/>
                <w:sz w:val="24"/>
                <w:szCs w:val="24"/>
              </w:rPr>
              <w:t>incidents</w:t>
            </w:r>
            <w:r w:rsidR="00563244" w:rsidRPr="46CEB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</w:t>
            </w:r>
            <w:del w:id="7" w:author="Chhabra,A,Aanchal,JTS R" w:date="2023-08-28T11:48:00Z">
              <w:r w:rsidR="00563244" w:rsidRPr="46CEB83A" w:rsidDel="005540C3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 xml:space="preserve">coming </w:delText>
              </w:r>
              <w:r w:rsidR="00563244" w:rsidRPr="718847AB" w:rsidDel="005540C3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!</w:delText>
              </w:r>
            </w:del>
            <w:ins w:id="8" w:author="Chhabra,A,Aanchal,JTS R" w:date="2023-08-28T11:48:00Z">
              <w:r w:rsidR="005540C3" w:rsidRPr="46CEB83A">
                <w:rPr>
                  <w:rFonts w:ascii="Arial" w:hAnsi="Arial" w:cs="Arial"/>
                  <w:b/>
                  <w:bCs/>
                  <w:sz w:val="24"/>
                  <w:szCs w:val="24"/>
                </w:rPr>
                <w:t>coming!</w:t>
              </w:r>
            </w:ins>
            <w:r w:rsidR="00563244" w:rsidRPr="46CEB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13">
              <w:r w:rsidR="00563244" w:rsidRPr="46CEB83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Read more</w:t>
              </w:r>
            </w:hyperlink>
            <w:r w:rsidR="00563244" w:rsidRPr="46CEB83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br/>
            </w:r>
            <w:r w:rsidR="00563244"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ServiceNow #Servicemanagement #Digitalworkplace</w:t>
            </w:r>
            <w:r w:rsidR="7C272360"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#ServiceLaunch</w:t>
            </w:r>
          </w:p>
        </w:tc>
      </w:tr>
      <w:tr w:rsidR="00DD733E" w14:paraId="3A91ACBD" w14:textId="77777777" w:rsidTr="46CEB83A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8E9E4" w14:textId="07BCB729" w:rsidR="00DD733E" w:rsidRPr="00AC7F91" w:rsidRDefault="00563244" w:rsidP="5DEEA8FD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5DEEA8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more waiting! You </w:t>
            </w:r>
            <w:r w:rsidR="004A3BCF" w:rsidRPr="5DEEA8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can </w:t>
            </w:r>
            <w:r w:rsidRPr="5DEEA8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now </w:t>
            </w:r>
            <w:ins w:id="9" w:author="Chhabra,A,Aanchal,JTS R" w:date="2023-11-24T13:12:00Z">
              <w:r w:rsidR="009E1D12" w:rsidRPr="009E1D12">
                <w:rPr>
                  <w:rFonts w:ascii="Arial" w:hAnsi="Arial" w:cs="Arial"/>
                  <w:b/>
                  <w:bCs/>
                  <w:sz w:val="24"/>
                  <w:szCs w:val="24"/>
                  <w:rPrChange w:id="10" w:author="Chhabra,A,Aanchal,JTS R" w:date="2023-11-24T13:12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manage your BT products and services via Customer Hub – your online service portal</w:t>
              </w:r>
            </w:ins>
            <w:del w:id="11" w:author="Chhabra,A,Aanchal,JTS R" w:date="2023-11-24T13:12:00Z">
              <w:r w:rsidR="28F606C5" w:rsidRPr="009E1D12" w:rsidDel="009E1D12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access</w:delText>
              </w:r>
              <w:r w:rsidR="00541E66" w:rsidRPr="009E1D12" w:rsidDel="009E1D12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 xml:space="preserve"> your</w:delText>
              </w:r>
              <w:r w:rsidR="00541E66" w:rsidRPr="009E1D12" w:rsidDel="00CC1C6F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 xml:space="preserve"> new online service portal </w:delText>
              </w:r>
              <w:r w:rsidR="00660569" w:rsidRPr="009E1D12" w:rsidDel="00CC1C6F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‘</w:delText>
              </w:r>
              <w:r w:rsidR="00541E66" w:rsidRPr="009E1D12" w:rsidDel="00CC1C6F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ServiceNow</w:delText>
              </w:r>
              <w:r w:rsidR="00660569" w:rsidRPr="009E1D12" w:rsidDel="00CC1C6F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’</w:delText>
              </w:r>
            </w:del>
            <w:r w:rsidRPr="009E1D1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5DEEA8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14">
              <w:r w:rsidRPr="5DEEA8F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Read more</w:t>
              </w:r>
            </w:hyperlink>
            <w:r w:rsidRPr="5DEEA8F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br/>
            </w:r>
            <w:r w:rsidR="00541E66" w:rsidRPr="5DEEA8F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#ServiceNow #Servicemanagement #Digitalworkplace</w:t>
            </w:r>
            <w:r w:rsidRPr="5DEEA8F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717C0C2F" w:rsidRPr="5DEEA8F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#ServiceLaunch</w:t>
            </w:r>
          </w:p>
        </w:tc>
      </w:tr>
      <w:tr w:rsidR="00DD733E" w14:paraId="7351F8A6" w14:textId="77777777" w:rsidTr="46CEB83A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CB17F" w14:textId="38BAB7BB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5DEEA8FD">
              <w:rPr>
                <w:rFonts w:ascii="Arial" w:hAnsi="Arial" w:cs="Arial"/>
                <w:b/>
                <w:bCs/>
                <w:sz w:val="24"/>
                <w:szCs w:val="24"/>
              </w:rPr>
              <w:t>Now that</w:t>
            </w:r>
            <w:r w:rsidR="00541E66" w:rsidRPr="5DEEA8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2B5C" w:rsidRPr="5DEEA8FD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541E66" w:rsidRPr="5DEEA8FD">
              <w:rPr>
                <w:rFonts w:ascii="Arial" w:hAnsi="Arial" w:cs="Arial"/>
                <w:b/>
                <w:bCs/>
                <w:sz w:val="24"/>
                <w:szCs w:val="24"/>
              </w:rPr>
              <w:t>our</w:t>
            </w:r>
            <w:ins w:id="12" w:author="Chhabra,A,Aanchal,JTS R" w:date="2023-11-24T14:13:00Z">
              <w:r w:rsidR="007C16DA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</w:ins>
            <w:del w:id="13" w:author="Chhabra,A,Aanchal,JTS R" w:date="2023-11-24T14:13:00Z">
              <w:r w:rsidR="00541E66" w:rsidRPr="00190EBA" w:rsidDel="007C16DA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 xml:space="preserve"> </w:delText>
              </w:r>
            </w:del>
            <w:ins w:id="14" w:author="Chhabra,A,Aanchal,JTS R" w:date="2023-11-24T14:12:00Z">
              <w:r w:rsidR="003F27F5" w:rsidRPr="00190EBA">
                <w:rPr>
                  <w:rFonts w:ascii="Arial" w:hAnsi="Arial" w:cs="Arial"/>
                  <w:b/>
                  <w:bCs/>
                  <w:sz w:val="24"/>
                  <w:szCs w:val="24"/>
                  <w:rPrChange w:id="15" w:author="Chhabra,A,Aanchal,JTS R" w:date="2023-11-24T14:13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online service portal</w:t>
              </w:r>
            </w:ins>
            <w:ins w:id="16" w:author="Chhabra,A,Aanchal,JTS R" w:date="2023-11-24T14:13:00Z">
              <w:r w:rsidR="007C16DA" w:rsidRPr="00190EBA">
                <w:rPr>
                  <w:rFonts w:ascii="Arial" w:hAnsi="Arial" w:cs="Arial"/>
                  <w:b/>
                  <w:bCs/>
                  <w:sz w:val="24"/>
                  <w:szCs w:val="24"/>
                  <w:rPrChange w:id="17" w:author="Chhabra,A,Aanchal,JTS R" w:date="2023-11-24T14:13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</w:t>
              </w:r>
              <w:r w:rsidR="007C16DA" w:rsidRPr="00190EBA">
                <w:rPr>
                  <w:rFonts w:ascii="Arial" w:hAnsi="Arial" w:cs="Arial"/>
                  <w:b/>
                  <w:bCs/>
                  <w:sz w:val="24"/>
                  <w:szCs w:val="24"/>
                  <w:rPrChange w:id="18" w:author="Chhabra,A,Aanchal,JTS R" w:date="2023-11-24T14:13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to manage your BT products and services </w:t>
              </w:r>
            </w:ins>
            <w:del w:id="19" w:author="Chhabra,A,Aanchal,JTS R" w:date="2023-11-24T14:12:00Z">
              <w:r w:rsidR="00541E66" w:rsidRPr="5DEEA8FD" w:rsidDel="003F27F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new</w:delText>
              </w:r>
              <w:r w:rsidRPr="5DEEA8FD" w:rsidDel="003F27F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 xml:space="preserve"> </w:delText>
              </w:r>
              <w:r w:rsidR="00541E66" w:rsidRPr="5DEEA8FD" w:rsidDel="003F27F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online service portal</w:delText>
              </w:r>
              <w:r w:rsidRPr="5DEEA8FD" w:rsidDel="003F27F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 xml:space="preserve"> </w:delText>
              </w:r>
              <w:r w:rsidR="00D677DB" w:rsidRPr="5DEEA8FD" w:rsidDel="003F27F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‘</w:delText>
              </w:r>
              <w:r w:rsidR="00541E66" w:rsidRPr="5DEEA8FD" w:rsidDel="003F27F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ServiceNow</w:delText>
              </w:r>
              <w:r w:rsidR="00E41E69" w:rsidRPr="5DEEA8FD" w:rsidDel="003F27F5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’</w:delText>
              </w:r>
              <w:r w:rsidR="00541E66" w:rsidRPr="5DEEA8FD" w:rsidDel="003F27F5">
                <w:rPr>
                  <w:rFonts w:ascii="Arial" w:hAnsi="Arial" w:cs="Arial"/>
                  <w:b/>
                  <w:bCs/>
                  <w:color w:val="FF80FF"/>
                  <w:sz w:val="24"/>
                  <w:szCs w:val="24"/>
                </w:rPr>
                <w:delText xml:space="preserve"> </w:delText>
              </w:r>
            </w:del>
            <w:r w:rsidRPr="5DEEA8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 launched, look at these quick start guides and videos to help you get started. </w:t>
            </w:r>
            <w:hyperlink r:id="rId15">
              <w:r w:rsidR="00157C8B" w:rsidRPr="5DEEA8FD">
                <w:rPr>
                  <w:rStyle w:val="Hyperlink"/>
                  <w:rFonts w:ascii="Arial" w:hAnsi="Arial" w:cs="Arial"/>
                  <w:b/>
                  <w:bCs/>
                  <w:noProof/>
                  <w:sz w:val="24"/>
                  <w:szCs w:val="24"/>
                </w:rPr>
                <w:t>BT Support Centre</w:t>
              </w:r>
            </w:hyperlink>
            <w:r w:rsidRPr="5DEEA8F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br/>
            </w:r>
            <w:r w:rsidR="00541E66" w:rsidRPr="5DEEA8F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#ServiceNow #Servicemanagement #Digitalworkplace</w:t>
            </w:r>
            <w:r w:rsidRPr="5DEEA8F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318EF460" w:rsidRPr="5DEEA8F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#NewService</w:t>
            </w:r>
          </w:p>
        </w:tc>
      </w:tr>
      <w:tr w:rsidR="00DD733E" w14:paraId="2F262A0C" w14:textId="77777777" w:rsidTr="46CEB83A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017B7" w14:textId="010AAD1A" w:rsidR="00A655C2" w:rsidRDefault="00563244" w:rsidP="00DD733E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Have you </w:t>
            </w:r>
            <w:r w:rsidR="00342B5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tried lo</w:t>
            </w:r>
            <w:r w:rsidR="00EF35D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gging </w:t>
            </w:r>
            <w:r w:rsidR="00342B5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into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del w:id="20" w:author="Chhabra,A,Aanchal,JTS R" w:date="2023-11-24T13:13:00Z">
              <w:r w:rsidR="00342B5C" w:rsidRPr="00675EB7" w:rsidDel="006A615C">
                <w:rPr>
                  <w:rFonts w:ascii="Arial" w:hAnsi="Arial" w:cs="Arial"/>
                  <w:b/>
                  <w:bCs/>
                  <w:sz w:val="24"/>
                  <w:szCs w:val="24"/>
                </w:rPr>
                <w:delText>ServiceNow</w:delText>
              </w:r>
            </w:del>
            <w:ins w:id="21" w:author="Chhabra,A,Aanchal,JTS R" w:date="2023-11-24T13:13:00Z">
              <w:r w:rsidR="006A615C">
                <w:rPr>
                  <w:rFonts w:ascii="Arial" w:hAnsi="Arial" w:cs="Arial"/>
                  <w:b/>
                  <w:bCs/>
                  <w:sz w:val="24"/>
                  <w:szCs w:val="24"/>
                </w:rPr>
                <w:t>Customer Hub</w:t>
              </w:r>
            </w:ins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? </w:t>
            </w:r>
          </w:p>
          <w:p w14:paraId="2ABCFC42" w14:textId="1ABF0BC1" w:rsidR="00DD733E" w:rsidRPr="00AC7F91" w:rsidRDefault="00563244" w:rsidP="5DEEA8FD">
            <w:pPr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</w:rPr>
            </w:pPr>
            <w:r w:rsidRPr="46CEB8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Training</w:t>
            </w:r>
            <w:r w:rsidR="4B8A207B" w:rsidRPr="46CEB8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and</w:t>
            </w:r>
            <w:r w:rsidRPr="46CEB8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user guides are available at </w:t>
            </w:r>
            <w:r w:rsidR="00000000">
              <w:fldChar w:fldCharType="begin"/>
            </w:r>
            <w:ins w:id="22" w:author="Chhabra,A,Aanchal,JTS R" w:date="2023-11-24T14:11:00Z">
              <w:r w:rsidR="009F5A3C">
                <w:instrText xml:space="preserve">HYPERLINK "https://www.globalservices.bt.com/en/my-account/support/collaboration/bt-customer-hub" \h </w:instrText>
              </w:r>
            </w:ins>
            <w:del w:id="23" w:author="Chhabra,A,Aanchal,JTS R" w:date="2023-11-24T14:11:00Z">
              <w:r w:rsidR="00000000" w:rsidDel="009F5A3C">
                <w:delInstrText>HYPERLINK "https://www.globalservices.bt.com/en/my-account/support/collaboration/servicenow" \h</w:delInstrText>
              </w:r>
            </w:del>
            <w:ins w:id="24" w:author="Chhabra,A,Aanchal,JTS R" w:date="2023-11-24T14:11:00Z"/>
            <w:r w:rsidR="00000000">
              <w:fldChar w:fldCharType="separate"/>
            </w:r>
            <w:r w:rsidR="00EF35D3" w:rsidRPr="46CEB83A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BT Support Centre</w:t>
            </w:r>
            <w:r w:rsidR="00000000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 w:rsidRPr="46CEB8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.</w:t>
            </w:r>
            <w:r>
              <w:br/>
            </w:r>
            <w:r w:rsidR="00541E66"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#ServiceNow #Servicemanagement #Digitalworkplace</w:t>
            </w:r>
            <w:r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36FE61C7" w:rsidRPr="46CEB83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#NewService</w:t>
            </w:r>
          </w:p>
        </w:tc>
      </w:tr>
      <w:tr w:rsidR="00DD733E" w14:paraId="22B36D55" w14:textId="77777777" w:rsidTr="46CEB83A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7DF6E" w14:textId="77777777" w:rsidR="00DD733E" w:rsidRPr="00AC7F91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33E" w14:paraId="4684F4DF" w14:textId="77777777" w:rsidTr="46CEB83A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61EB5" w14:textId="77777777" w:rsidR="00DD733E" w:rsidRPr="00AC7F91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33E" w14:paraId="6DC0CC2A" w14:textId="77777777" w:rsidTr="46CEB83A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2F729" w14:textId="77777777" w:rsidR="00DD733E" w:rsidRPr="00AC7F91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F4787" w14:textId="488A0823" w:rsidR="00832495" w:rsidRDefault="00832495" w:rsidP="14BBFD90">
      <w:pPr>
        <w:pStyle w:val="SECTIONHEADING"/>
        <w:rPr>
          <w:rFonts w:ascii="Arial" w:hAnsi="Arial" w:cs="Arial"/>
          <w:sz w:val="24"/>
          <w:szCs w:val="24"/>
        </w:rPr>
      </w:pPr>
    </w:p>
    <w:sectPr w:rsidR="00832495" w:rsidSect="00811ABF">
      <w:headerReference w:type="default" r:id="rId16"/>
      <w:footerReference w:type="default" r:id="rId17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3FB2" w14:textId="77777777" w:rsidR="00DE7D3E" w:rsidRDefault="00DE7D3E" w:rsidP="00C26D8B">
      <w:r>
        <w:separator/>
      </w:r>
    </w:p>
  </w:endnote>
  <w:endnote w:type="continuationSeparator" w:id="0">
    <w:p w14:paraId="7DDD4C91" w14:textId="77777777" w:rsidR="00DE7D3E" w:rsidRDefault="00DE7D3E" w:rsidP="00C26D8B">
      <w:r>
        <w:continuationSeparator/>
      </w:r>
    </w:p>
  </w:endnote>
  <w:endnote w:type="continuationNotice" w:id="1">
    <w:p w14:paraId="05649194" w14:textId="77777777" w:rsidR="00DE7D3E" w:rsidRDefault="00DE7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28AB87B6" w:rsidR="00C26D8B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C92D7C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4544D3">
      <w:rPr>
        <w:rFonts w:ascii="Century Gothic" w:hAnsi="Century Gothic"/>
        <w:sz w:val="16"/>
        <w:szCs w:val="16"/>
      </w:rPr>
      <w:t>2023</w:t>
    </w:r>
  </w:p>
  <w:p w14:paraId="3C2A3349" w14:textId="77777777" w:rsidR="004544D3" w:rsidRPr="00811ABF" w:rsidRDefault="004544D3" w:rsidP="004544D3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E41F" w14:textId="77777777" w:rsidR="00DE7D3E" w:rsidRDefault="00DE7D3E" w:rsidP="00C26D8B">
      <w:r>
        <w:separator/>
      </w:r>
    </w:p>
  </w:footnote>
  <w:footnote w:type="continuationSeparator" w:id="0">
    <w:p w14:paraId="00EC4F02" w14:textId="77777777" w:rsidR="00DE7D3E" w:rsidRDefault="00DE7D3E" w:rsidP="00C26D8B">
      <w:r>
        <w:continuationSeparator/>
      </w:r>
    </w:p>
  </w:footnote>
  <w:footnote w:type="continuationNotice" w:id="1">
    <w:p w14:paraId="7B54BE76" w14:textId="77777777" w:rsidR="00DE7D3E" w:rsidRDefault="00DE7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0986">
    <w:abstractNumId w:val="3"/>
  </w:num>
  <w:num w:numId="2" w16cid:durableId="2036538438">
    <w:abstractNumId w:val="0"/>
  </w:num>
  <w:num w:numId="3" w16cid:durableId="303781588">
    <w:abstractNumId w:val="4"/>
  </w:num>
  <w:num w:numId="4" w16cid:durableId="1355887834">
    <w:abstractNumId w:val="5"/>
  </w:num>
  <w:num w:numId="5" w16cid:durableId="822237575">
    <w:abstractNumId w:val="2"/>
  </w:num>
  <w:num w:numId="6" w16cid:durableId="1971862498">
    <w:abstractNumId w:val="1"/>
  </w:num>
  <w:num w:numId="7" w16cid:durableId="780690272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habra,A,Aanchal,JTS R">
    <w15:presenceInfo w15:providerId="None" w15:userId="Chhabra,A,Aanchal,JTS 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15B6"/>
    <w:rsid w:val="000D5007"/>
    <w:rsid w:val="000F261B"/>
    <w:rsid w:val="0011134D"/>
    <w:rsid w:val="001124C9"/>
    <w:rsid w:val="0012651C"/>
    <w:rsid w:val="0015241A"/>
    <w:rsid w:val="00157C8B"/>
    <w:rsid w:val="00171BEA"/>
    <w:rsid w:val="00190EBA"/>
    <w:rsid w:val="001952A8"/>
    <w:rsid w:val="00196256"/>
    <w:rsid w:val="001E4B71"/>
    <w:rsid w:val="001F4219"/>
    <w:rsid w:val="002174FC"/>
    <w:rsid w:val="00233F7A"/>
    <w:rsid w:val="00246086"/>
    <w:rsid w:val="00276EFC"/>
    <w:rsid w:val="002828BF"/>
    <w:rsid w:val="00320DFF"/>
    <w:rsid w:val="00342183"/>
    <w:rsid w:val="00342B5C"/>
    <w:rsid w:val="00384101"/>
    <w:rsid w:val="00394D5A"/>
    <w:rsid w:val="003A5A9B"/>
    <w:rsid w:val="003B199E"/>
    <w:rsid w:val="003F27F5"/>
    <w:rsid w:val="004544D3"/>
    <w:rsid w:val="004869A2"/>
    <w:rsid w:val="004912BB"/>
    <w:rsid w:val="00492A38"/>
    <w:rsid w:val="00494B26"/>
    <w:rsid w:val="004A1AE6"/>
    <w:rsid w:val="004A3BCF"/>
    <w:rsid w:val="004A6E7C"/>
    <w:rsid w:val="004C62AB"/>
    <w:rsid w:val="004D13B6"/>
    <w:rsid w:val="004E7ED7"/>
    <w:rsid w:val="00506921"/>
    <w:rsid w:val="00527D27"/>
    <w:rsid w:val="00541E66"/>
    <w:rsid w:val="00552805"/>
    <w:rsid w:val="005540C3"/>
    <w:rsid w:val="00563244"/>
    <w:rsid w:val="0057601C"/>
    <w:rsid w:val="005A5078"/>
    <w:rsid w:val="005D3BA1"/>
    <w:rsid w:val="00622B63"/>
    <w:rsid w:val="0063058A"/>
    <w:rsid w:val="00651E00"/>
    <w:rsid w:val="00660569"/>
    <w:rsid w:val="00675EB7"/>
    <w:rsid w:val="006A615C"/>
    <w:rsid w:val="006B31DF"/>
    <w:rsid w:val="007207DB"/>
    <w:rsid w:val="00760C34"/>
    <w:rsid w:val="007653A5"/>
    <w:rsid w:val="00782E17"/>
    <w:rsid w:val="007A7663"/>
    <w:rsid w:val="007C16DA"/>
    <w:rsid w:val="008067CD"/>
    <w:rsid w:val="00810346"/>
    <w:rsid w:val="00811ABF"/>
    <w:rsid w:val="00817FC2"/>
    <w:rsid w:val="00832495"/>
    <w:rsid w:val="00875F1E"/>
    <w:rsid w:val="00886A01"/>
    <w:rsid w:val="008D76FE"/>
    <w:rsid w:val="008D7A2C"/>
    <w:rsid w:val="008E1A5E"/>
    <w:rsid w:val="00910BB6"/>
    <w:rsid w:val="00936FB3"/>
    <w:rsid w:val="009974BF"/>
    <w:rsid w:val="009D0A1E"/>
    <w:rsid w:val="009E1D12"/>
    <w:rsid w:val="009F233C"/>
    <w:rsid w:val="009F5A3C"/>
    <w:rsid w:val="00A242DD"/>
    <w:rsid w:val="00A655C2"/>
    <w:rsid w:val="00A87F07"/>
    <w:rsid w:val="00AC7F91"/>
    <w:rsid w:val="00B5457E"/>
    <w:rsid w:val="00B82593"/>
    <w:rsid w:val="00BD0997"/>
    <w:rsid w:val="00BD1696"/>
    <w:rsid w:val="00BE6010"/>
    <w:rsid w:val="00BF18E5"/>
    <w:rsid w:val="00C154B9"/>
    <w:rsid w:val="00C26D8B"/>
    <w:rsid w:val="00C503D5"/>
    <w:rsid w:val="00C55871"/>
    <w:rsid w:val="00C72D0D"/>
    <w:rsid w:val="00C86EA6"/>
    <w:rsid w:val="00C92D7C"/>
    <w:rsid w:val="00CA4004"/>
    <w:rsid w:val="00CC1C6F"/>
    <w:rsid w:val="00CE1FA6"/>
    <w:rsid w:val="00D340EA"/>
    <w:rsid w:val="00D37B37"/>
    <w:rsid w:val="00D42726"/>
    <w:rsid w:val="00D667F7"/>
    <w:rsid w:val="00D677DB"/>
    <w:rsid w:val="00DA1F10"/>
    <w:rsid w:val="00DA42F3"/>
    <w:rsid w:val="00DA72FA"/>
    <w:rsid w:val="00DC30EE"/>
    <w:rsid w:val="00DC5C65"/>
    <w:rsid w:val="00DD232D"/>
    <w:rsid w:val="00DD4619"/>
    <w:rsid w:val="00DD733E"/>
    <w:rsid w:val="00DE7D3E"/>
    <w:rsid w:val="00E06419"/>
    <w:rsid w:val="00E13683"/>
    <w:rsid w:val="00E41E69"/>
    <w:rsid w:val="00E467C0"/>
    <w:rsid w:val="00E62EA6"/>
    <w:rsid w:val="00E96375"/>
    <w:rsid w:val="00EA6958"/>
    <w:rsid w:val="00EE3630"/>
    <w:rsid w:val="00EF35D3"/>
    <w:rsid w:val="00F27285"/>
    <w:rsid w:val="00F36570"/>
    <w:rsid w:val="00F61E5E"/>
    <w:rsid w:val="00F76D08"/>
    <w:rsid w:val="00FE0435"/>
    <w:rsid w:val="011A71E5"/>
    <w:rsid w:val="0140278D"/>
    <w:rsid w:val="02516036"/>
    <w:rsid w:val="02BD566C"/>
    <w:rsid w:val="14BBFD90"/>
    <w:rsid w:val="1B2D30D7"/>
    <w:rsid w:val="20DB0561"/>
    <w:rsid w:val="28F606C5"/>
    <w:rsid w:val="2B56DF47"/>
    <w:rsid w:val="318EF460"/>
    <w:rsid w:val="36FE61C7"/>
    <w:rsid w:val="42B4AB7F"/>
    <w:rsid w:val="46CEB83A"/>
    <w:rsid w:val="4B8A207B"/>
    <w:rsid w:val="4EC0A1C2"/>
    <w:rsid w:val="4EC4883A"/>
    <w:rsid w:val="56E02055"/>
    <w:rsid w:val="5DEEA8FD"/>
    <w:rsid w:val="62C0EB30"/>
    <w:rsid w:val="6429384F"/>
    <w:rsid w:val="6C46F7D5"/>
    <w:rsid w:val="717C0C2F"/>
    <w:rsid w:val="718847AB"/>
    <w:rsid w:val="72C34A35"/>
    <w:rsid w:val="7C272360"/>
    <w:rsid w:val="7D0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1"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table" w:styleId="TableGrid">
    <w:name w:val="Table Grid"/>
    <w:basedOn w:val="TableNormal"/>
    <w:uiPriority w:val="39"/>
    <w:rsid w:val="008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5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42F3"/>
    <w:pPr>
      <w:spacing w:after="0" w:line="240" w:lineRule="auto"/>
    </w:pPr>
    <w:rPr>
      <w:rFonts w:ascii="CiscoSansTT" w:eastAsia="CiscoSansTT" w:hAnsi="CiscoSansTT" w:cs="CiscoSansT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lobalservices.bt.com/en/my-account/support/collaboration/serviceno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obalservices.bt.com/en/my-account/support/collaboration/servicen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servicenow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lobalservices.bt.com/en/my-account/support/collaboration/servicenow" TargetMode="External"/><Relationship Id="rId10" Type="http://schemas.openxmlformats.org/officeDocument/2006/relationships/hyperlink" Target="https://www.globalservices.bt.com/en/my-account/support/collaboration/servicenow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lobalservices.bt.com/en/my-account/support/collaboration/servicen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  <Person xmlns="170f4cc6-d656-43dc-8b75-edd907d7a595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21" ma:contentTypeDescription="Create a new document." ma:contentTypeScope="" ma:versionID="20a54070d8d9870e51a26e118fb18415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c6e849d368509c5bc7077e80c44f1327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F2377-C34F-4EC0-BF11-FCFA929A906F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2.xml><?xml version="1.0" encoding="utf-8"?>
<ds:datastoreItem xmlns:ds="http://schemas.openxmlformats.org/officeDocument/2006/customXml" ds:itemID="{A49712AC-80D6-4122-B8F1-2F568C51B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5DD5B-C146-45C2-BABA-7EC5FA074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Chhabra,A,Aanchal,JTS R</cp:lastModifiedBy>
  <cp:revision>13</cp:revision>
  <dcterms:created xsi:type="dcterms:W3CDTF">2023-11-24T07:39:00Z</dcterms:created>
  <dcterms:modified xsi:type="dcterms:W3CDTF">2023-11-24T08:45:00Z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2022-03-09T13:45:44Z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a0bbe0b8-6f5b-436b-9ce4-400186b079fa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